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hint="eastAsia" w:ascii="宋体" w:hAnsi="宋体"/>
          <w:b/>
          <w:color w:val="000000" w:themeColor="text1"/>
          <w:sz w:val="24"/>
          <w:szCs w:val="24"/>
        </w:rPr>
        <w:t>2020年临床执业医师《精神神经系统》考试大纲</w:t>
      </w:r>
    </w:p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2020年临床执业医师《精神神经系统》考试大纲已经顺利公布，请广大临床执业医师考生参考：</w:t>
      </w:r>
    </w:p>
    <w:tbl>
      <w:tblPr>
        <w:tblStyle w:val="5"/>
        <w:tblW w:w="937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694"/>
        <w:gridCol w:w="5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八、精神神经系统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（一）神经病学概论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1.运动系统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（1）上运动神经元瘫痪解剖生理、临床表现、定位诊断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（2）下运动神经元瘫痪解剖生理、临床表现、定位诊断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（3）锥体外系损害的临床表现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（4）小脑损害的临床表现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2.感觉系统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（1）浅感觉解剖生理、临床表现、定位诊断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（2）深感觉解剖生理、临床表现、定位诊断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3.脑神经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第Ⅱ、Ⅲ、Ⅴ、Ⅵ、Ⅶ、Ⅸ、Ⅹ、Ⅻ对脑神经的解剖生理和临床表现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4.皮质与脑功能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解剖生理和临床表现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5.脑室系统与脑脊液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解剖生理和临床表现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6.脑血管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解剖生理特点和临床相关性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（二）周围神经病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1.面神经</w:t>
            </w:r>
            <w:ins w:id="0" w:author="郝晓明" w:date="2019-12-04T16:45:00Z">
              <w:r>
                <w:rPr>
                  <w:rFonts w:hint="eastAsia" w:ascii="宋体" w:hAnsi="宋体"/>
                  <w:color w:val="000000" w:themeColor="text1"/>
                  <w:sz w:val="24"/>
                  <w:szCs w:val="24"/>
                </w:rPr>
                <w:t>麻痹</w:t>
              </w:r>
            </w:ins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2.三叉神经痛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3.急性炎症性脱髓鞘性多发性神经痛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（三）脊髓病变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1.脊髓压迫症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2.视神经脊髓炎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（四）颅脑损伤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1.头皮损伤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2.颅骨骨折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3.脑震荡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4.脑挫裂伤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5.脑干损伤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6.颅内血肿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（1）形成机制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（五）脑血管疾病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1.缺血性脑卒中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（1）危险因素和发病机制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（3）诊断与鉴剐诊断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（4）急性期治疗与预防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2.短暂性脑缺血发作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（3）诊断与鉴剐诊断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3.脑出血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（4）急性期治疗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4.蛛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网膜下腔出血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（六）颅内肿瘤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（七）颅内压增高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（八）脑疝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（2）常见病因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（5）处理原则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1.小脑幕切迹疝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2.枕骨大孔疝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（九）帕金森病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（十）阿尔默茨海莫病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（十一）偏头痛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（十二）单纯疱疹性脑炎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（十三）癫痫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（十四）神经-肌接头与肌肉疾病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1.重症肌无力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2.周期性麻痹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（十五）精神障碍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1.概述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（1）精神障碍和精神病的概念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（2）精神障碍的病因学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（3）精神障碍的分类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（4）精神障碍的诊断原则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2.症状学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（1）认知障碍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（2）情感障碍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（3）意志行为障碍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（4）智能障碍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（5）自知力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（6）常见的综合征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（十六）脑器质性疾病所致精神障碍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（2）阿尔茨海默病的常见精神症状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（3）脑血管疾病的常见精神症状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（4）脑炎所致精神障碍的常见精神症状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（十七）躯体疾病所致精神障碍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（十八）精神活性物质所致精神障碍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1.药物依赖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2.酒精所致精神障碍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（十九）精神分裂症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（二十）心境障碍（情感性精神障碍）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1.抑郁症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2.双相障碍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3.恶劣心境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（二十一）神经症性及分离（转换）性障碍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1.概念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（1）临床特点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2.恐惧症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3.惊恐障碍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4.广泛性焦虑症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5.强迫障碍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6.躯体形式障碍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7.分离（转换）性障碍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（二十二）应激相关障碍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1.急性应激障碍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2.创伤后应激障碍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3.适应障碍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（二十二）心理生理障碍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1.进食障碍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2.睡眠障碍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3.失眠症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（3）治疗</w:t>
            </w:r>
          </w:p>
        </w:tc>
      </w:tr>
    </w:tbl>
    <w:p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rPr>
          <w:color w:val="000000" w:themeColor="text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郝晓明">
    <w15:presenceInfo w15:providerId="None" w15:userId="郝晓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5FB"/>
    <w:rsid w:val="000365FB"/>
    <w:rsid w:val="000E5D97"/>
    <w:rsid w:val="001C6A25"/>
    <w:rsid w:val="0037744A"/>
    <w:rsid w:val="003E49BC"/>
    <w:rsid w:val="00502AA6"/>
    <w:rsid w:val="0057412D"/>
    <w:rsid w:val="00652409"/>
    <w:rsid w:val="008575FD"/>
    <w:rsid w:val="00AD1E6E"/>
    <w:rsid w:val="00B11F2E"/>
    <w:rsid w:val="00BF060F"/>
    <w:rsid w:val="00C533B1"/>
    <w:rsid w:val="00D91D14"/>
    <w:rsid w:val="00E30805"/>
    <w:rsid w:val="00F24F72"/>
    <w:rsid w:val="34EC58E0"/>
    <w:rsid w:val="5C3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345</Words>
  <Characters>1972</Characters>
  <Lines>16</Lines>
  <Paragraphs>4</Paragraphs>
  <TotalTime>12</TotalTime>
  <ScaleCrop>false</ScaleCrop>
  <LinksUpToDate>false</LinksUpToDate>
  <CharactersWithSpaces>2313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酷酷d灵魂</cp:lastModifiedBy>
  <dcterms:modified xsi:type="dcterms:W3CDTF">2019-12-05T02:55:37Z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