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2020年临床执业医师《代谢、</w:t>
      </w:r>
      <w:r>
        <w:rPr>
          <w:rFonts w:ascii="宋体" w:hAnsi="宋体"/>
          <w:b/>
          <w:sz w:val="24"/>
          <w:szCs w:val="24"/>
        </w:rPr>
        <w:t>内分泌系统</w:t>
      </w:r>
      <w:r>
        <w:rPr>
          <w:rFonts w:hint="eastAsia" w:ascii="宋体" w:hAnsi="宋体"/>
          <w:b/>
          <w:sz w:val="24"/>
          <w:szCs w:val="24"/>
        </w:rPr>
        <w:t>》考试大纲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2020年临床执业医师《代谢、内分泌系统》考试大纲已经顺利公布，请广大临床执业医师考生参考：</w:t>
      </w:r>
    </w:p>
    <w:tbl>
      <w:tblPr>
        <w:tblStyle w:val="5"/>
        <w:tblW w:w="9347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8"/>
        <w:gridCol w:w="2694"/>
        <w:gridCol w:w="556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七、</w:t>
            </w:r>
            <w:r>
              <w:rPr>
                <w:rFonts w:hint="eastAsia" w:ascii="宋体" w:hAnsi="宋体"/>
                <w:sz w:val="24"/>
                <w:szCs w:val="24"/>
              </w:rPr>
              <w:t>代谢、</w:t>
            </w:r>
            <w:r>
              <w:rPr>
                <w:rFonts w:ascii="宋体" w:hAnsi="宋体"/>
                <w:sz w:val="24"/>
                <w:szCs w:val="24"/>
              </w:rPr>
              <w:t>内分泌系统</w:t>
            </w: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（一）内分泌及代谢疾病概述</w:t>
            </w:r>
          </w:p>
        </w:tc>
        <w:tc>
          <w:tcPr>
            <w:tcW w:w="55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1.内分泌系统概述</w:t>
            </w:r>
          </w:p>
        </w:tc>
        <w:tc>
          <w:tcPr>
            <w:tcW w:w="55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（1）概念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（2）内分泌系统、器官和组织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（3）内分泌器官的生理功能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2.内分泌及代谢疾病</w:t>
            </w:r>
          </w:p>
        </w:tc>
        <w:tc>
          <w:tcPr>
            <w:tcW w:w="55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（1）内分泌及代谢疾病常见临床表现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（2）内分泌疾病的功能状态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（3）内分泌疾病病因诊断、功能诊断和定位诊断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（4）内分泌及代谢疾病的治疗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（二）下丘脑-垂体病</w:t>
            </w:r>
          </w:p>
        </w:tc>
        <w:tc>
          <w:tcPr>
            <w:tcW w:w="55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垂体的解剖和生理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1.垂体腺瘤</w:t>
            </w:r>
          </w:p>
        </w:tc>
        <w:tc>
          <w:tcPr>
            <w:tcW w:w="55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分类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2.</w:t>
            </w:r>
            <w:ins w:id="0" w:author="郝晓明" w:date="2019-12-04T16:44:00Z">
              <w:r>
                <w:rPr>
                  <w:rFonts w:hint="eastAsia" w:ascii="宋体" w:hAnsi="宋体"/>
                  <w:sz w:val="24"/>
                  <w:szCs w:val="24"/>
                </w:rPr>
                <w:t>泌</w:t>
              </w:r>
            </w:ins>
            <w:bookmarkStart w:id="0" w:name="_GoBack"/>
            <w:bookmarkEnd w:id="0"/>
            <w:r>
              <w:rPr>
                <w:rFonts w:ascii="宋体" w:hAnsi="宋体"/>
                <w:sz w:val="24"/>
                <w:szCs w:val="24"/>
              </w:rPr>
              <w:t>乳素瘤</w:t>
            </w:r>
          </w:p>
        </w:tc>
        <w:tc>
          <w:tcPr>
            <w:tcW w:w="55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3.生长激素分泌瘤</w:t>
            </w:r>
          </w:p>
        </w:tc>
        <w:tc>
          <w:tcPr>
            <w:tcW w:w="55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4.腺垂体功能减退症</w:t>
            </w:r>
          </w:p>
        </w:tc>
        <w:tc>
          <w:tcPr>
            <w:tcW w:w="55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（1）病因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（4）治疗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5.中枢性尿崩症</w:t>
            </w:r>
          </w:p>
        </w:tc>
        <w:tc>
          <w:tcPr>
            <w:tcW w:w="55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（1）病因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（4）治疗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（三）甲状腺疾病</w:t>
            </w:r>
          </w:p>
        </w:tc>
        <w:tc>
          <w:tcPr>
            <w:tcW w:w="55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1.甲状腺的解剖和生理</w:t>
            </w:r>
          </w:p>
        </w:tc>
        <w:tc>
          <w:tcPr>
            <w:tcW w:w="55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（1）甲状腺解剖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（2）甲状腺生理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2.甲状腺功能亢进症</w:t>
            </w:r>
          </w:p>
        </w:tc>
        <w:tc>
          <w:tcPr>
            <w:tcW w:w="55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（1）病因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（3）诊断与鉴别诊断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（4）甲亢性心脏病的诊断和治疗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（5）甲亢合并周期性瘫痪的诊断和治疗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（6）甲状腺危象的诊断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（7）抗甲状腺药物治疗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（8）放射性碘治疗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（9）手术治疗及术前准备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3.甲状腺功能减退症</w:t>
            </w:r>
          </w:p>
        </w:tc>
        <w:tc>
          <w:tcPr>
            <w:tcW w:w="55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（1）病因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（3）诊断与鉴别诊断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（4）治疗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4.亚急性甲状腺炎</w:t>
            </w:r>
          </w:p>
        </w:tc>
        <w:tc>
          <w:tcPr>
            <w:tcW w:w="55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（2）诊断与鉴别诊断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5.单纯性甲状腺肿</w:t>
            </w:r>
          </w:p>
        </w:tc>
        <w:tc>
          <w:tcPr>
            <w:tcW w:w="55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（1）病因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（2）病理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（4）诊断与鉴别诊断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（5）治疗</w:t>
            </w:r>
            <w:r>
              <w:rPr>
                <w:rFonts w:hint="eastAsia" w:ascii="宋体" w:hAnsi="宋体"/>
                <w:sz w:val="24"/>
                <w:szCs w:val="24"/>
              </w:rPr>
              <w:t>与预防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6.甲状腺癌</w:t>
            </w:r>
          </w:p>
        </w:tc>
        <w:tc>
          <w:tcPr>
            <w:tcW w:w="55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（1）病理类型及临床-病理联系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（四）甲状旁腺疾病</w:t>
            </w:r>
          </w:p>
        </w:tc>
        <w:tc>
          <w:tcPr>
            <w:tcW w:w="55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甲状旁腺的解剖和生理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甲状旁腺功能亢进症</w:t>
            </w:r>
          </w:p>
        </w:tc>
        <w:tc>
          <w:tcPr>
            <w:tcW w:w="55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（1）病因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（4）治疗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（五）肾上腺疾病</w:t>
            </w:r>
          </w:p>
        </w:tc>
        <w:tc>
          <w:tcPr>
            <w:tcW w:w="55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肾上腺的解剖和生理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1.库欣综合征</w:t>
            </w:r>
          </w:p>
        </w:tc>
        <w:tc>
          <w:tcPr>
            <w:tcW w:w="55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（1）病因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（4）治疗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2.原发性醛固酮增多症</w:t>
            </w:r>
          </w:p>
        </w:tc>
        <w:tc>
          <w:tcPr>
            <w:tcW w:w="55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（1）病因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（4）治疗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3.原发性慢性肾上腺皮质功能减退</w:t>
            </w:r>
          </w:p>
        </w:tc>
        <w:tc>
          <w:tcPr>
            <w:tcW w:w="55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（1）病因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（4）治疗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（5）肾上腺危象的治疗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4.嗜铬细胞瘤</w:t>
            </w:r>
          </w:p>
        </w:tc>
        <w:tc>
          <w:tcPr>
            <w:tcW w:w="55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（六）糖尿病与低血糖症</w:t>
            </w:r>
          </w:p>
        </w:tc>
        <w:tc>
          <w:tcPr>
            <w:tcW w:w="55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胰岛的解剖和生理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1.糖尿病</w:t>
            </w:r>
          </w:p>
        </w:tc>
        <w:tc>
          <w:tcPr>
            <w:tcW w:w="55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（1）定义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（3）诊断和分型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（4）糖尿病急性并发症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（5）糖尿病慢性并发症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（6）综合防治原则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（7）降血糖药物治疗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（8）胰岛素治疗和胰岛素类似物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（9）糖尿病筛查及预防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2.低血糖症</w:t>
            </w:r>
          </w:p>
        </w:tc>
        <w:tc>
          <w:tcPr>
            <w:tcW w:w="55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（1）病因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（3）诊断与鉴别诊断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（4）治疗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hint="eastAsia" w:ascii="宋体" w:hAnsi="宋体"/>
                <w:sz w:val="24"/>
                <w:szCs w:val="24"/>
              </w:rPr>
              <w:t>七</w:t>
            </w:r>
            <w:r>
              <w:rPr>
                <w:rFonts w:ascii="宋体" w:hAnsi="宋体"/>
                <w:sz w:val="24"/>
                <w:szCs w:val="24"/>
              </w:rPr>
              <w:t>）水、电解质代谢和酸碱平衡失调</w:t>
            </w:r>
          </w:p>
        </w:tc>
        <w:tc>
          <w:tcPr>
            <w:tcW w:w="55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防治原则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1.水和钠的代谢紊乱</w:t>
            </w:r>
          </w:p>
        </w:tc>
        <w:tc>
          <w:tcPr>
            <w:tcW w:w="55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（1）病因和分类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（4）治疗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2.低钾血症</w:t>
            </w:r>
          </w:p>
        </w:tc>
        <w:tc>
          <w:tcPr>
            <w:tcW w:w="55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（1）病因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3.高钾血症</w:t>
            </w:r>
          </w:p>
        </w:tc>
        <w:tc>
          <w:tcPr>
            <w:tcW w:w="55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（1）病因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4.代谢性酸中毒</w:t>
            </w:r>
          </w:p>
        </w:tc>
        <w:tc>
          <w:tcPr>
            <w:tcW w:w="55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（1）病因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（4）治疗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5.代谢性碱中毒</w:t>
            </w:r>
          </w:p>
        </w:tc>
        <w:tc>
          <w:tcPr>
            <w:tcW w:w="55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（1）病因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（4）治疗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/>
                <w:color w:val="FF0000"/>
                <w:sz w:val="24"/>
                <w:szCs w:val="24"/>
              </w:rPr>
              <w:t>6.低钙、高钙</w:t>
            </w:r>
          </w:p>
        </w:tc>
        <w:tc>
          <w:tcPr>
            <w:tcW w:w="55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FF0000"/>
                <w:sz w:val="24"/>
                <w:szCs w:val="24"/>
              </w:rPr>
            </w:pPr>
            <w:r>
              <w:rPr>
                <w:rFonts w:ascii="宋体" w:hAnsi="宋体"/>
                <w:color w:val="FF0000"/>
                <w:sz w:val="24"/>
                <w:szCs w:val="24"/>
              </w:rPr>
              <w:t>（1）病因</w:t>
            </w:r>
          </w:p>
          <w:p>
            <w:pPr>
              <w:spacing w:line="360" w:lineRule="auto"/>
              <w:rPr>
                <w:rFonts w:ascii="宋体" w:hAnsi="宋体"/>
                <w:color w:val="FF0000"/>
                <w:sz w:val="24"/>
                <w:szCs w:val="24"/>
              </w:rPr>
            </w:pPr>
            <w:r>
              <w:rPr>
                <w:rFonts w:ascii="宋体" w:hAnsi="宋体"/>
                <w:color w:val="FF0000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color w:val="FF0000"/>
                <w:sz w:val="24"/>
                <w:szCs w:val="24"/>
              </w:rPr>
            </w:pPr>
            <w:r>
              <w:rPr>
                <w:rFonts w:ascii="宋体" w:hAnsi="宋体"/>
                <w:color w:val="FF0000"/>
                <w:sz w:val="24"/>
                <w:szCs w:val="24"/>
              </w:rPr>
              <w:t>（3）诊断</w:t>
            </w:r>
          </w:p>
          <w:p>
            <w:pPr>
              <w:spacing w:line="360" w:lineRule="auto"/>
              <w:rPr>
                <w:rFonts w:ascii="宋体" w:hAnsi="宋体"/>
                <w:color w:val="FF0000"/>
                <w:sz w:val="24"/>
                <w:szCs w:val="24"/>
              </w:rPr>
            </w:pPr>
            <w:r>
              <w:rPr>
                <w:rFonts w:ascii="宋体" w:hAnsi="宋体"/>
                <w:color w:val="FF0000"/>
                <w:sz w:val="24"/>
                <w:szCs w:val="24"/>
              </w:rPr>
              <w:t>（4）治疗</w:t>
            </w: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  <w:rPr>
        <w:rFonts w:ascii="宋体" w:hAnsi="宋体"/>
      </w:rPr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郝晓明">
    <w15:presenceInfo w15:providerId="None" w15:userId="郝晓明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4721A"/>
    <w:rsid w:val="00112E42"/>
    <w:rsid w:val="001911B9"/>
    <w:rsid w:val="0040725E"/>
    <w:rsid w:val="005341A5"/>
    <w:rsid w:val="006827AD"/>
    <w:rsid w:val="007C1A1B"/>
    <w:rsid w:val="00917F99"/>
    <w:rsid w:val="00A4721A"/>
    <w:rsid w:val="00B11490"/>
    <w:rsid w:val="00C533B1"/>
    <w:rsid w:val="00DA4882"/>
    <w:rsid w:val="00F551F0"/>
    <w:rsid w:val="1ACE3423"/>
    <w:rsid w:val="50C8305D"/>
    <w:rsid w:val="6068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7">
    <w:name w:val="Hyperlink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microsoft.com/office/2011/relationships/people" Target="people.xml"/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206</Words>
  <Characters>1179</Characters>
  <Lines>9</Lines>
  <Paragraphs>2</Paragraphs>
  <TotalTime>4</TotalTime>
  <ScaleCrop>false</ScaleCrop>
  <LinksUpToDate>false</LinksUpToDate>
  <CharactersWithSpaces>1383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2017-03-21T02:41:00Z</dcterms:created>
  <dc:creator>DELL</dc:creator>
  <cp:lastModifiedBy>酷酷d灵魂</cp:lastModifiedBy>
  <dcterms:modified xsi:type="dcterms:W3CDTF">2019-12-05T02:53:15Z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