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2020年临床执业医师《血液系统》考试大纲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2020年临床执业医师《血液系统》考试大纲已经顺利公布，请广大临床执业医师考生参考：</w:t>
      </w:r>
    </w:p>
    <w:tbl>
      <w:tblPr>
        <w:tblStyle w:val="5"/>
        <w:tblW w:w="935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712"/>
        <w:gridCol w:w="5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六、血液系统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1.贫血概述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2.缺铁性贫血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3.巨幼细胞贫血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4.再生障碍性贫血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5.溶血性贫血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（4）诊断步骤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（6）阵发性睡眠性血红蛋白尿的诊断及治疗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（7）自身免疫性溶血性贫血的分型、诊断及治疗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</w:t>
            </w:r>
            <w:ins w:id="0" w:author="郝晓明" w:date="2019-12-04T16:43:00Z">
              <w:bookmarkStart w:id="0" w:name="_GoBack"/>
              <w:bookmarkEnd w:id="0"/>
              <w:r>
                <w:rPr>
                  <w:rFonts w:hint="eastAsia" w:ascii="宋体" w:hAnsi="宋体"/>
                  <w:sz w:val="24"/>
                  <w:szCs w:val="24"/>
                </w:rPr>
                <w:t>髓系</w:t>
              </w:r>
            </w:ins>
            <w:r>
              <w:rPr>
                <w:rFonts w:hint="eastAsia" w:ascii="宋体" w:hAnsi="宋体"/>
                <w:sz w:val="24"/>
                <w:szCs w:val="24"/>
              </w:rPr>
              <w:t>细胞白血病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（三）骨髓增生异常综合征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（2）FAB分型和WH0分型及临床表现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（四）淋巴瘤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（五）多发性骨髓瘤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（六）白细胞减少和粒细胞缺乏症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（七）出血性疾病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（1）正常止血、凝血、抗凝和纤维蛋白溶解机制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2.过敏性紫癜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3.特发性血小板减少性紫癜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4.弥散性血管内凝血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1.合理输血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（1）输注血液成分的优点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（2）常用血液成分特性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（3）合理输血的原则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（4）输血适应证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2.安全输血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（1）输血基本程序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（2）输血不良反应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郝晓明">
    <w15:presenceInfo w15:providerId="None" w15:userId="郝晓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C75"/>
    <w:rsid w:val="000E2984"/>
    <w:rsid w:val="002A3300"/>
    <w:rsid w:val="00396DC2"/>
    <w:rsid w:val="006D68CC"/>
    <w:rsid w:val="00AF071B"/>
    <w:rsid w:val="00B05C75"/>
    <w:rsid w:val="00C533B1"/>
    <w:rsid w:val="00CE2FDF"/>
    <w:rsid w:val="00E46424"/>
    <w:rsid w:val="00F4602B"/>
    <w:rsid w:val="00F556F6"/>
    <w:rsid w:val="0F007F43"/>
    <w:rsid w:val="4EC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2017-03-21T02:40:00Z</dcterms:created>
  <dc:creator>DELL</dc:creator>
  <cp:lastModifiedBy>酷酷d灵魂</cp:lastModifiedBy>
  <dcterms:modified xsi:type="dcterms:W3CDTF">2019-12-05T03:08:25Z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